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6708" w14:textId="77777777" w:rsidR="00CF0A93" w:rsidRDefault="00CF0A93" w:rsidP="00111FF1">
      <w:pPr>
        <w:rPr>
          <w:rFonts w:ascii="Arial" w:hAnsi="Arial" w:cs="Arial"/>
        </w:rPr>
      </w:pPr>
    </w:p>
    <w:p w14:paraId="18BA5E6D" w14:textId="77777777" w:rsidR="00CF0A93" w:rsidRDefault="00CF0A93" w:rsidP="00111FF1">
      <w:pPr>
        <w:rPr>
          <w:rFonts w:ascii="Arial" w:hAnsi="Arial" w:cs="Arial"/>
        </w:rPr>
      </w:pPr>
    </w:p>
    <w:p w14:paraId="590B080F" w14:textId="76077FAF" w:rsidR="00D95C06" w:rsidRDefault="00D146BE" w:rsidP="00111FF1">
      <w:pPr>
        <w:rPr>
          <w:rFonts w:ascii="Arial" w:hAnsi="Arial" w:cs="Arial"/>
        </w:rPr>
      </w:pPr>
      <w:r>
        <w:rPr>
          <w:rFonts w:ascii="Arial" w:hAnsi="Arial" w:cs="Arial"/>
        </w:rPr>
        <w:t xml:space="preserve">September 17, 2020:  FOR IMMEDIATE RELEASE </w:t>
      </w:r>
    </w:p>
    <w:p w14:paraId="0AA5538A" w14:textId="77777777" w:rsidR="00CF0A93" w:rsidRDefault="00CF0A93" w:rsidP="00111FF1">
      <w:pPr>
        <w:rPr>
          <w:rFonts w:ascii="Arial" w:hAnsi="Arial" w:cs="Arial"/>
        </w:rPr>
      </w:pPr>
    </w:p>
    <w:p w14:paraId="600B738D" w14:textId="325CCB6E" w:rsidR="00CF0A93" w:rsidRDefault="00CF0A93" w:rsidP="00CF0A93">
      <w:pPr>
        <w:rPr>
          <w:rFonts w:ascii="Arial" w:hAnsi="Arial" w:cs="Arial"/>
          <w:b/>
          <w:bCs/>
          <w:sz w:val="36"/>
          <w:szCs w:val="36"/>
        </w:rPr>
      </w:pPr>
      <w:r>
        <w:rPr>
          <w:rFonts w:ascii="Arial" w:hAnsi="Arial" w:cs="Arial"/>
          <w:b/>
          <w:bCs/>
          <w:sz w:val="36"/>
          <w:szCs w:val="36"/>
        </w:rPr>
        <w:t>R</w:t>
      </w:r>
      <w:r w:rsidR="00B83932">
        <w:rPr>
          <w:rFonts w:ascii="Arial" w:hAnsi="Arial" w:cs="Arial"/>
          <w:b/>
          <w:bCs/>
          <w:sz w:val="36"/>
          <w:szCs w:val="36"/>
        </w:rPr>
        <w:t>ebound underway: Teamwork key to success</w:t>
      </w:r>
    </w:p>
    <w:p w14:paraId="060F3D18" w14:textId="77777777" w:rsidR="00CF0A93" w:rsidRDefault="00CF0A93" w:rsidP="00CF0A93">
      <w:pPr>
        <w:rPr>
          <w:rFonts w:ascii="Arial" w:hAnsi="Arial" w:cs="Arial"/>
          <w:b/>
          <w:bCs/>
          <w:sz w:val="36"/>
          <w:szCs w:val="36"/>
        </w:rPr>
      </w:pPr>
    </w:p>
    <w:p w14:paraId="685FA1CE" w14:textId="1D00FE49" w:rsidR="0058336D" w:rsidRPr="00CF0A93" w:rsidRDefault="00CF0A93" w:rsidP="00182FBE">
      <w:pPr>
        <w:rPr>
          <w:rFonts w:ascii="Arial" w:hAnsi="Arial" w:cs="Arial"/>
          <w:sz w:val="24"/>
          <w:szCs w:val="24"/>
        </w:rPr>
      </w:pPr>
      <w:r w:rsidRPr="00CF0A93">
        <w:rPr>
          <w:rFonts w:ascii="Arial" w:hAnsi="Arial" w:cs="Arial"/>
          <w:b/>
          <w:bCs/>
          <w:sz w:val="24"/>
          <w:szCs w:val="24"/>
        </w:rPr>
        <w:t>Windsor, ON</w:t>
      </w:r>
      <w:r w:rsidR="00853E32" w:rsidRPr="00CF0A93">
        <w:rPr>
          <w:rFonts w:ascii="Arial" w:hAnsi="Arial" w:cs="Arial"/>
          <w:b/>
          <w:bCs/>
          <w:sz w:val="24"/>
          <w:szCs w:val="24"/>
        </w:rPr>
        <w:t xml:space="preserve"> -</w:t>
      </w:r>
      <w:r w:rsidR="00F56BE7" w:rsidRPr="00CF0A93">
        <w:rPr>
          <w:rFonts w:ascii="Arial" w:hAnsi="Arial" w:cs="Arial"/>
          <w:sz w:val="24"/>
          <w:szCs w:val="24"/>
        </w:rPr>
        <w:t xml:space="preserve"> </w:t>
      </w:r>
      <w:r w:rsidR="004E1534" w:rsidRPr="00CF0A93">
        <w:rPr>
          <w:rFonts w:ascii="Arial" w:hAnsi="Arial" w:cs="Arial"/>
          <w:sz w:val="24"/>
          <w:szCs w:val="24"/>
        </w:rPr>
        <w:t xml:space="preserve">Teamwork in Windsor-Essex County has had tremendous impact for </w:t>
      </w:r>
      <w:r w:rsidR="00371C82" w:rsidRPr="00CF0A93">
        <w:rPr>
          <w:rFonts w:ascii="Arial" w:hAnsi="Arial" w:cs="Arial"/>
          <w:sz w:val="24"/>
          <w:szCs w:val="24"/>
        </w:rPr>
        <w:t xml:space="preserve">Canadian </w:t>
      </w:r>
      <w:r w:rsidR="004E1534" w:rsidRPr="00CF0A93">
        <w:rPr>
          <w:rFonts w:ascii="Arial" w:hAnsi="Arial" w:cs="Arial"/>
          <w:sz w:val="24"/>
          <w:szCs w:val="24"/>
        </w:rPr>
        <w:t>manufacturing</w:t>
      </w:r>
      <w:r w:rsidR="00371C82" w:rsidRPr="00CF0A93">
        <w:rPr>
          <w:rFonts w:ascii="Arial" w:hAnsi="Arial" w:cs="Arial"/>
          <w:sz w:val="24"/>
          <w:szCs w:val="24"/>
        </w:rPr>
        <w:t>.</w:t>
      </w:r>
      <w:r w:rsidR="004E1534" w:rsidRPr="00CF0A93">
        <w:rPr>
          <w:rFonts w:ascii="Arial" w:hAnsi="Arial" w:cs="Arial"/>
          <w:sz w:val="24"/>
          <w:szCs w:val="24"/>
        </w:rPr>
        <w:t xml:space="preserve"> </w:t>
      </w:r>
    </w:p>
    <w:p w14:paraId="35D7718A" w14:textId="31CF0742" w:rsidR="004E1534" w:rsidRPr="00CF0A93" w:rsidRDefault="004E1534" w:rsidP="004E1534">
      <w:pPr>
        <w:rPr>
          <w:rFonts w:ascii="Arial" w:hAnsi="Arial" w:cs="Arial"/>
          <w:sz w:val="24"/>
          <w:szCs w:val="24"/>
        </w:rPr>
      </w:pPr>
      <w:r w:rsidRPr="00CF0A93">
        <w:rPr>
          <w:rFonts w:ascii="Arial" w:hAnsi="Arial" w:cs="Arial"/>
          <w:sz w:val="24"/>
          <w:szCs w:val="24"/>
        </w:rPr>
        <w:t xml:space="preserve">Along with the positive news this week of the </w:t>
      </w:r>
      <w:r w:rsidR="00D146BE" w:rsidRPr="00CF0A93">
        <w:rPr>
          <w:rFonts w:ascii="Arial" w:hAnsi="Arial" w:cs="Arial"/>
          <w:sz w:val="24"/>
          <w:szCs w:val="24"/>
        </w:rPr>
        <w:t>retraction</w:t>
      </w:r>
      <w:r w:rsidRPr="00CF0A93">
        <w:rPr>
          <w:rFonts w:ascii="Arial" w:hAnsi="Arial" w:cs="Arial"/>
          <w:sz w:val="24"/>
          <w:szCs w:val="24"/>
        </w:rPr>
        <w:t xml:space="preserve"> of tariffs on Canadian aluminum imports, there is also evidence that manufacturing sector, while initially hit hard by the COVID-19 crisis, has returned to growth and focused on diversification.</w:t>
      </w:r>
    </w:p>
    <w:p w14:paraId="400D5FF8" w14:textId="4981FA49" w:rsidR="004E1534" w:rsidRPr="00CF0A93" w:rsidRDefault="004E1534" w:rsidP="00182FBE">
      <w:pPr>
        <w:rPr>
          <w:rFonts w:ascii="Arial" w:hAnsi="Arial" w:cs="Arial"/>
          <w:sz w:val="24"/>
          <w:szCs w:val="24"/>
        </w:rPr>
      </w:pPr>
      <w:r w:rsidRPr="00CF0A93">
        <w:rPr>
          <w:rFonts w:ascii="Arial" w:hAnsi="Arial" w:cs="Arial"/>
          <w:sz w:val="24"/>
          <w:szCs w:val="24"/>
        </w:rPr>
        <w:t xml:space="preserve">For six months </w:t>
      </w:r>
      <w:r w:rsidR="00D146BE" w:rsidRPr="00CF0A93">
        <w:rPr>
          <w:rFonts w:ascii="Arial" w:hAnsi="Arial" w:cs="Arial"/>
          <w:sz w:val="24"/>
          <w:szCs w:val="24"/>
        </w:rPr>
        <w:t>representatives</w:t>
      </w:r>
      <w:r w:rsidRPr="00CF0A93">
        <w:rPr>
          <w:rFonts w:ascii="Arial" w:hAnsi="Arial" w:cs="Arial"/>
          <w:sz w:val="24"/>
          <w:szCs w:val="24"/>
        </w:rPr>
        <w:t xml:space="preserve"> from </w:t>
      </w:r>
      <w:r w:rsidR="00182FBE" w:rsidRPr="00CF0A93">
        <w:rPr>
          <w:rFonts w:ascii="Arial" w:hAnsi="Arial" w:cs="Arial"/>
          <w:sz w:val="24"/>
          <w:szCs w:val="24"/>
        </w:rPr>
        <w:t>industry associations</w:t>
      </w:r>
      <w:r w:rsidR="00371C82" w:rsidRPr="00CF0A93">
        <w:rPr>
          <w:rFonts w:ascii="Arial" w:hAnsi="Arial" w:cs="Arial"/>
          <w:sz w:val="24"/>
          <w:szCs w:val="24"/>
        </w:rPr>
        <w:t>:</w:t>
      </w:r>
      <w:r w:rsidR="00182FBE" w:rsidRPr="00CF0A93">
        <w:rPr>
          <w:rFonts w:ascii="Arial" w:hAnsi="Arial" w:cs="Arial"/>
          <w:sz w:val="24"/>
          <w:szCs w:val="24"/>
        </w:rPr>
        <w:t xml:space="preserve"> Canadia Association of Moldmakers (CAMM) and Automate Canada, in partnership with the Canadian Tooling and Machining Association (CTMA) and the </w:t>
      </w:r>
      <w:proofErr w:type="spellStart"/>
      <w:r w:rsidR="00182FBE" w:rsidRPr="00CF0A93">
        <w:rPr>
          <w:rFonts w:ascii="Arial" w:hAnsi="Arial" w:cs="Arial"/>
          <w:sz w:val="24"/>
          <w:szCs w:val="24"/>
        </w:rPr>
        <w:t>Windsor</w:t>
      </w:r>
      <w:del w:id="0" w:author="Wendy Stark" w:date="2020-09-17T08:32:00Z">
        <w:r w:rsidR="00182FBE" w:rsidRPr="00CF0A93" w:rsidDel="00725D6B">
          <w:rPr>
            <w:rFonts w:ascii="Arial" w:hAnsi="Arial" w:cs="Arial"/>
            <w:sz w:val="24"/>
            <w:szCs w:val="24"/>
          </w:rPr>
          <w:delText>-</w:delText>
        </w:r>
      </w:del>
      <w:r w:rsidR="00182FBE" w:rsidRPr="00CF0A93">
        <w:rPr>
          <w:rFonts w:ascii="Arial" w:hAnsi="Arial" w:cs="Arial"/>
          <w:sz w:val="24"/>
          <w:szCs w:val="24"/>
        </w:rPr>
        <w:t>Essex</w:t>
      </w:r>
      <w:proofErr w:type="spellEnd"/>
      <w:r w:rsidR="00182FBE" w:rsidRPr="00CF0A93">
        <w:rPr>
          <w:rFonts w:ascii="Arial" w:hAnsi="Arial" w:cs="Arial"/>
          <w:sz w:val="24"/>
          <w:szCs w:val="24"/>
        </w:rPr>
        <w:t xml:space="preserve"> Economic Development Corporation (</w:t>
      </w:r>
      <w:r w:rsidR="00D146BE" w:rsidRPr="00CF0A93">
        <w:rPr>
          <w:rFonts w:ascii="Arial" w:hAnsi="Arial" w:cs="Arial"/>
          <w:sz w:val="24"/>
          <w:szCs w:val="24"/>
        </w:rPr>
        <w:t>WE</w:t>
      </w:r>
      <w:ins w:id="1" w:author="Wendy Stark" w:date="2020-09-17T08:33:00Z">
        <w:r w:rsidR="00725D6B">
          <w:rPr>
            <w:rFonts w:ascii="Arial" w:hAnsi="Arial" w:cs="Arial"/>
            <w:sz w:val="24"/>
            <w:szCs w:val="24"/>
          </w:rPr>
          <w:t xml:space="preserve"> </w:t>
        </w:r>
      </w:ins>
      <w:r w:rsidR="00D146BE" w:rsidRPr="00CF0A93">
        <w:rPr>
          <w:rFonts w:ascii="Arial" w:hAnsi="Arial" w:cs="Arial"/>
          <w:sz w:val="24"/>
          <w:szCs w:val="24"/>
        </w:rPr>
        <w:t>EDC) have</w:t>
      </w:r>
      <w:r w:rsidRPr="00CF0A93">
        <w:rPr>
          <w:rFonts w:ascii="Arial" w:hAnsi="Arial" w:cs="Arial"/>
          <w:sz w:val="24"/>
          <w:szCs w:val="24"/>
        </w:rPr>
        <w:t xml:space="preserve"> teamed up and the payoff has been great. </w:t>
      </w:r>
    </w:p>
    <w:p w14:paraId="5BDDBACA" w14:textId="1A6B9492" w:rsidR="00371C82" w:rsidRPr="00CF0A93" w:rsidRDefault="00371C82" w:rsidP="00371C82">
      <w:pPr>
        <w:spacing w:after="0" w:line="240" w:lineRule="auto"/>
        <w:rPr>
          <w:rFonts w:ascii="Arial" w:eastAsia="Times New Roman" w:hAnsi="Arial" w:cs="Arial"/>
          <w:color w:val="222222"/>
          <w:sz w:val="24"/>
          <w:szCs w:val="24"/>
          <w:shd w:val="clear" w:color="auto" w:fill="FFFFFF"/>
        </w:rPr>
      </w:pPr>
      <w:r w:rsidRPr="00CF0A93">
        <w:rPr>
          <w:rFonts w:ascii="Arial" w:hAnsi="Arial" w:cs="Arial"/>
          <w:sz w:val="24"/>
          <w:szCs w:val="24"/>
        </w:rPr>
        <w:t xml:space="preserve">Surveys from the last six months have provided a wealth of information to allow for much advocacy and progress.  </w:t>
      </w:r>
      <w:r w:rsidRPr="00CF0A93">
        <w:rPr>
          <w:rFonts w:ascii="Arial" w:eastAsia="Times New Roman" w:hAnsi="Arial" w:cs="Arial"/>
          <w:color w:val="222222"/>
          <w:sz w:val="24"/>
          <w:szCs w:val="24"/>
          <w:shd w:val="clear" w:color="auto" w:fill="FFFFFF"/>
        </w:rPr>
        <w:t>Since March, this group has collaborated on periodic impact surveys of the manufacturing sector, coordinated a series of webinars on topics of particular interest to manufacturers ranging from mental health in the workplace to overcoming challenges crossing the Canada/US border, as well as releasing a guidebook</w:t>
      </w:r>
      <w:ins w:id="2" w:author="Wendy Stark" w:date="2020-09-17T08:33:00Z">
        <w:r w:rsidR="00725D6B">
          <w:rPr>
            <w:rFonts w:ascii="Arial" w:eastAsia="Times New Roman" w:hAnsi="Arial" w:cs="Arial"/>
            <w:color w:val="222222"/>
            <w:sz w:val="24"/>
            <w:szCs w:val="24"/>
            <w:shd w:val="clear" w:color="auto" w:fill="FFFFFF"/>
          </w:rPr>
          <w:t>.</w:t>
        </w:r>
      </w:ins>
      <w:del w:id="3" w:author="Wendy Stark" w:date="2020-09-17T08:33:00Z">
        <w:r w:rsidRPr="00CF0A93" w:rsidDel="00725D6B">
          <w:rPr>
            <w:rFonts w:ascii="Arial" w:eastAsia="Times New Roman" w:hAnsi="Arial" w:cs="Arial"/>
            <w:color w:val="222222"/>
            <w:sz w:val="24"/>
            <w:szCs w:val="24"/>
            <w:shd w:val="clear" w:color="auto" w:fill="FFFFFF"/>
          </w:rPr>
          <w:delText xml:space="preserve"> </w:delText>
        </w:r>
      </w:del>
    </w:p>
    <w:p w14:paraId="2B58F103" w14:textId="25A5780C" w:rsidR="00371C82" w:rsidRPr="00CF0A93" w:rsidRDefault="00371C82" w:rsidP="00182FBE">
      <w:pPr>
        <w:rPr>
          <w:rFonts w:ascii="Arial" w:hAnsi="Arial" w:cs="Arial"/>
          <w:sz w:val="24"/>
          <w:szCs w:val="24"/>
        </w:rPr>
      </w:pPr>
    </w:p>
    <w:p w14:paraId="2F6DAA9E" w14:textId="2C2F548C" w:rsidR="00371C82" w:rsidRPr="00CF0A93" w:rsidRDefault="00371C82" w:rsidP="00371C82">
      <w:pPr>
        <w:shd w:val="clear" w:color="auto" w:fill="FFFFFF"/>
        <w:spacing w:after="0" w:line="240" w:lineRule="auto"/>
        <w:rPr>
          <w:rFonts w:ascii="Arial" w:eastAsia="Times New Roman" w:hAnsi="Arial" w:cs="Arial"/>
          <w:color w:val="222222"/>
          <w:sz w:val="24"/>
          <w:szCs w:val="24"/>
        </w:rPr>
      </w:pPr>
      <w:r w:rsidRPr="00CF0A93">
        <w:rPr>
          <w:rFonts w:ascii="Arial" w:eastAsia="Times New Roman" w:hAnsi="Arial" w:cs="Arial"/>
          <w:color w:val="222222"/>
          <w:sz w:val="24"/>
          <w:szCs w:val="24"/>
        </w:rPr>
        <w:t xml:space="preserve"> “</w:t>
      </w:r>
      <w:r w:rsidR="00D146BE" w:rsidRPr="00CF0A93">
        <w:rPr>
          <w:rFonts w:ascii="Arial" w:eastAsia="Times New Roman" w:hAnsi="Arial" w:cs="Arial"/>
          <w:color w:val="222222"/>
          <w:sz w:val="24"/>
          <w:szCs w:val="24"/>
        </w:rPr>
        <w:t>Windsor</w:t>
      </w:r>
      <w:ins w:id="4" w:author="Wendy Stark" w:date="2020-09-17T08:33:00Z">
        <w:r w:rsidR="00725D6B">
          <w:rPr>
            <w:rFonts w:ascii="Arial" w:eastAsia="Times New Roman" w:hAnsi="Arial" w:cs="Arial"/>
            <w:color w:val="222222"/>
            <w:sz w:val="24"/>
            <w:szCs w:val="24"/>
          </w:rPr>
          <w:t>-</w:t>
        </w:r>
      </w:ins>
      <w:del w:id="5" w:author="Wendy Stark" w:date="2020-09-17T08:33:00Z">
        <w:r w:rsidR="00D146BE" w:rsidRPr="00CF0A93" w:rsidDel="00725D6B">
          <w:rPr>
            <w:rFonts w:ascii="Arial" w:eastAsia="Times New Roman" w:hAnsi="Arial" w:cs="Arial"/>
            <w:color w:val="222222"/>
            <w:sz w:val="24"/>
            <w:szCs w:val="24"/>
          </w:rPr>
          <w:delText xml:space="preserve"> </w:delText>
        </w:r>
      </w:del>
      <w:r w:rsidR="00D146BE" w:rsidRPr="00CF0A93">
        <w:rPr>
          <w:rFonts w:ascii="Arial" w:eastAsia="Times New Roman" w:hAnsi="Arial" w:cs="Arial"/>
          <w:color w:val="222222"/>
          <w:sz w:val="24"/>
          <w:szCs w:val="24"/>
        </w:rPr>
        <w:t>Essex</w:t>
      </w:r>
      <w:r w:rsidRPr="00CF0A93">
        <w:rPr>
          <w:rFonts w:ascii="Arial" w:eastAsia="Times New Roman" w:hAnsi="Arial" w:cs="Arial"/>
          <w:color w:val="222222"/>
          <w:sz w:val="24"/>
          <w:szCs w:val="24"/>
        </w:rPr>
        <w:t xml:space="preserve"> is fortunate to have what I believe to be the most coordinated, collaborative and engaged industry participants in the country,” says Stephen MacKenz</w:t>
      </w:r>
      <w:r w:rsidR="00853E32" w:rsidRPr="00CF0A93">
        <w:rPr>
          <w:rFonts w:ascii="Arial" w:eastAsia="Times New Roman" w:hAnsi="Arial" w:cs="Arial"/>
          <w:color w:val="222222"/>
          <w:sz w:val="24"/>
          <w:szCs w:val="24"/>
        </w:rPr>
        <w:t xml:space="preserve">ie, President and CEO, WindsorEssex Economic Development Corporation. </w:t>
      </w:r>
    </w:p>
    <w:p w14:paraId="6AAB95BB" w14:textId="77777777" w:rsidR="00371C82" w:rsidRPr="00CF0A93" w:rsidRDefault="00371C82" w:rsidP="00371C82">
      <w:pPr>
        <w:shd w:val="clear" w:color="auto" w:fill="FFFFFF"/>
        <w:spacing w:after="0" w:line="240" w:lineRule="auto"/>
        <w:rPr>
          <w:rFonts w:ascii="Arial" w:eastAsia="Times New Roman" w:hAnsi="Arial" w:cs="Arial"/>
          <w:color w:val="222222"/>
          <w:sz w:val="24"/>
          <w:szCs w:val="24"/>
        </w:rPr>
      </w:pPr>
    </w:p>
    <w:p w14:paraId="5B10DF21" w14:textId="55189BC0" w:rsidR="00371C82" w:rsidRPr="00CF0A93" w:rsidRDefault="00853E32" w:rsidP="00371C82">
      <w:pPr>
        <w:shd w:val="clear" w:color="auto" w:fill="FFFFFF"/>
        <w:spacing w:after="0" w:line="240" w:lineRule="auto"/>
        <w:rPr>
          <w:rFonts w:ascii="Arial" w:eastAsia="Times New Roman" w:hAnsi="Arial" w:cs="Arial"/>
          <w:color w:val="222222"/>
          <w:sz w:val="24"/>
          <w:szCs w:val="24"/>
        </w:rPr>
      </w:pPr>
      <w:r w:rsidRPr="00CF0A93">
        <w:rPr>
          <w:rFonts w:ascii="Arial" w:eastAsia="Times New Roman" w:hAnsi="Arial" w:cs="Arial"/>
          <w:color w:val="222222"/>
          <w:sz w:val="24"/>
          <w:szCs w:val="24"/>
        </w:rPr>
        <w:t>“From</w:t>
      </w:r>
      <w:r w:rsidR="00371C82" w:rsidRPr="00CF0A93">
        <w:rPr>
          <w:rFonts w:ascii="Arial" w:eastAsia="Times New Roman" w:hAnsi="Arial" w:cs="Arial"/>
          <w:color w:val="222222"/>
          <w:sz w:val="24"/>
          <w:szCs w:val="24"/>
        </w:rPr>
        <w:t xml:space="preserve"> responding to threats such as the imposition of tariffs or the impact of COVID-19, to providing research and testimony to Ministers and parliamentary committees to inform National policy decisions, these organizations (CAMM, CTMA and Automate </w:t>
      </w:r>
      <w:r w:rsidR="00D146BE" w:rsidRPr="00CF0A93">
        <w:rPr>
          <w:rFonts w:ascii="Arial" w:eastAsia="Times New Roman" w:hAnsi="Arial" w:cs="Arial"/>
          <w:color w:val="222222"/>
          <w:sz w:val="24"/>
          <w:szCs w:val="24"/>
        </w:rPr>
        <w:t>Canada)</w:t>
      </w:r>
      <w:r w:rsidR="00371C82" w:rsidRPr="00CF0A93">
        <w:rPr>
          <w:rFonts w:ascii="Arial" w:eastAsia="Times New Roman" w:hAnsi="Arial" w:cs="Arial"/>
          <w:color w:val="222222"/>
          <w:sz w:val="24"/>
          <w:szCs w:val="24"/>
        </w:rPr>
        <w:t xml:space="preserve"> convene or participate in task forces and working groups designed to address issues that may impact the industry.”</w:t>
      </w:r>
    </w:p>
    <w:p w14:paraId="314CDDF7" w14:textId="77777777" w:rsidR="00371C82" w:rsidRPr="00CF0A93" w:rsidRDefault="00371C82" w:rsidP="00371C82">
      <w:pPr>
        <w:shd w:val="clear" w:color="auto" w:fill="FFFFFF"/>
        <w:spacing w:after="0" w:line="240" w:lineRule="auto"/>
        <w:rPr>
          <w:rFonts w:ascii="Arial" w:eastAsia="Times New Roman" w:hAnsi="Arial" w:cs="Arial"/>
          <w:color w:val="222222"/>
          <w:sz w:val="24"/>
          <w:szCs w:val="24"/>
        </w:rPr>
      </w:pPr>
      <w:r w:rsidRPr="00CF0A93">
        <w:rPr>
          <w:rFonts w:ascii="Arial" w:eastAsia="Times New Roman" w:hAnsi="Arial" w:cs="Arial"/>
          <w:color w:val="222222"/>
          <w:sz w:val="24"/>
          <w:szCs w:val="24"/>
        </w:rPr>
        <w:t> </w:t>
      </w:r>
    </w:p>
    <w:p w14:paraId="09081339" w14:textId="190CAF43" w:rsidR="00D146BE" w:rsidRPr="00CF0A93" w:rsidRDefault="00371C82" w:rsidP="00371C82">
      <w:pPr>
        <w:shd w:val="clear" w:color="auto" w:fill="FFFFFF"/>
        <w:spacing w:after="0" w:line="240" w:lineRule="auto"/>
        <w:rPr>
          <w:rFonts w:ascii="Arial" w:eastAsia="Times New Roman" w:hAnsi="Arial" w:cs="Arial"/>
          <w:bCs/>
          <w:color w:val="222222"/>
          <w:sz w:val="24"/>
          <w:szCs w:val="24"/>
        </w:rPr>
      </w:pPr>
      <w:r w:rsidRPr="00CF0A93">
        <w:rPr>
          <w:rFonts w:ascii="Arial" w:eastAsia="Times New Roman" w:hAnsi="Arial" w:cs="Arial"/>
          <w:bCs/>
          <w:color w:val="222222"/>
          <w:sz w:val="24"/>
          <w:szCs w:val="24"/>
        </w:rPr>
        <w:t>CAMM Board chair Mike Bilton says the work of the group has helped pull back the curtain on how manufacturing is indeed an essential service.</w:t>
      </w:r>
      <w:r w:rsidR="00D146BE" w:rsidRPr="00CF0A93">
        <w:rPr>
          <w:rFonts w:ascii="Arial" w:eastAsia="Times New Roman" w:hAnsi="Arial" w:cs="Arial"/>
          <w:bCs/>
          <w:color w:val="222222"/>
          <w:sz w:val="24"/>
          <w:szCs w:val="24"/>
        </w:rPr>
        <w:t xml:space="preserve">  “In spite of the difficulties that continue with the border closure and even COVID-19 cases, as an industry we are banding together and finding workarounds and learning to function under new </w:t>
      </w:r>
      <w:r w:rsidR="00CF0A93" w:rsidRPr="00CF0A93">
        <w:rPr>
          <w:rFonts w:ascii="Arial" w:eastAsia="Times New Roman" w:hAnsi="Arial" w:cs="Arial"/>
          <w:bCs/>
          <w:color w:val="222222"/>
          <w:sz w:val="24"/>
          <w:szCs w:val="24"/>
        </w:rPr>
        <w:t>conditions, says</w:t>
      </w:r>
      <w:r w:rsidR="00D146BE" w:rsidRPr="00CF0A93">
        <w:rPr>
          <w:rFonts w:ascii="Arial" w:eastAsia="Times New Roman" w:hAnsi="Arial" w:cs="Arial"/>
          <w:bCs/>
          <w:color w:val="222222"/>
          <w:sz w:val="24"/>
          <w:szCs w:val="24"/>
        </w:rPr>
        <w:t xml:space="preserve"> Bilton</w:t>
      </w:r>
      <w:r w:rsidR="00CF0A93">
        <w:rPr>
          <w:rFonts w:ascii="Arial" w:eastAsia="Times New Roman" w:hAnsi="Arial" w:cs="Arial"/>
          <w:bCs/>
          <w:color w:val="222222"/>
          <w:sz w:val="24"/>
          <w:szCs w:val="24"/>
        </w:rPr>
        <w:t xml:space="preserve">. </w:t>
      </w:r>
    </w:p>
    <w:p w14:paraId="510D2863" w14:textId="77777777" w:rsidR="00D146BE" w:rsidRPr="00CF0A93" w:rsidRDefault="00D146BE" w:rsidP="00371C82">
      <w:pPr>
        <w:shd w:val="clear" w:color="auto" w:fill="FFFFFF"/>
        <w:spacing w:after="0" w:line="240" w:lineRule="auto"/>
        <w:rPr>
          <w:rFonts w:ascii="Arial" w:eastAsia="Times New Roman" w:hAnsi="Arial" w:cs="Arial"/>
          <w:bCs/>
          <w:color w:val="222222"/>
          <w:sz w:val="24"/>
          <w:szCs w:val="24"/>
        </w:rPr>
      </w:pPr>
    </w:p>
    <w:p w14:paraId="24BF279E" w14:textId="734416C7" w:rsidR="00371C82" w:rsidRPr="00CF0A93" w:rsidRDefault="00371C82" w:rsidP="00371C82">
      <w:pPr>
        <w:shd w:val="clear" w:color="auto" w:fill="FFFFFF"/>
        <w:spacing w:after="0" w:line="240" w:lineRule="auto"/>
        <w:rPr>
          <w:rFonts w:ascii="Arial" w:eastAsia="Times New Roman" w:hAnsi="Arial" w:cs="Arial"/>
          <w:bCs/>
          <w:color w:val="222222"/>
          <w:sz w:val="24"/>
          <w:szCs w:val="24"/>
        </w:rPr>
      </w:pPr>
      <w:r w:rsidRPr="00CF0A93">
        <w:rPr>
          <w:rFonts w:ascii="Arial" w:eastAsia="Times New Roman" w:hAnsi="Arial" w:cs="Arial"/>
          <w:bCs/>
          <w:color w:val="222222"/>
          <w:sz w:val="24"/>
          <w:szCs w:val="24"/>
        </w:rPr>
        <w:t xml:space="preserve"> </w:t>
      </w:r>
      <w:r w:rsidRPr="00CF0A93">
        <w:rPr>
          <w:rFonts w:ascii="Arial" w:hAnsi="Arial" w:cs="Arial"/>
          <w:sz w:val="24"/>
          <w:szCs w:val="24"/>
        </w:rPr>
        <w:t>Several months into this crisis, manufacturers have resumed operations, returned employees to the workplace and have focused on planning for doing business in a greatly altered landscape, with access to their most important export market – the United States – hampered due to border closures</w:t>
      </w:r>
    </w:p>
    <w:p w14:paraId="74B331EF" w14:textId="77777777" w:rsidR="00371C82" w:rsidRPr="00CF0A93" w:rsidRDefault="00371C82" w:rsidP="00371C82">
      <w:pPr>
        <w:shd w:val="clear" w:color="auto" w:fill="FFFFFF"/>
        <w:spacing w:after="0" w:line="240" w:lineRule="auto"/>
        <w:rPr>
          <w:rFonts w:ascii="Arial" w:eastAsia="Times New Roman" w:hAnsi="Arial" w:cs="Arial"/>
          <w:bCs/>
          <w:color w:val="222222"/>
          <w:sz w:val="24"/>
          <w:szCs w:val="24"/>
        </w:rPr>
      </w:pPr>
    </w:p>
    <w:p w14:paraId="35D6827B" w14:textId="77777777" w:rsidR="00371C82" w:rsidRPr="00CF0A93" w:rsidRDefault="00371C82" w:rsidP="00371C82">
      <w:pPr>
        <w:shd w:val="clear" w:color="auto" w:fill="FFFFFF"/>
        <w:spacing w:after="0" w:line="240" w:lineRule="auto"/>
        <w:rPr>
          <w:rFonts w:ascii="Arial" w:eastAsia="Times New Roman" w:hAnsi="Arial" w:cs="Arial"/>
          <w:bCs/>
          <w:color w:val="222222"/>
          <w:sz w:val="24"/>
          <w:szCs w:val="24"/>
        </w:rPr>
      </w:pPr>
    </w:p>
    <w:p w14:paraId="632EFCE7" w14:textId="162AC569" w:rsidR="00D146BE" w:rsidRPr="00CF0A93" w:rsidRDefault="00D146BE" w:rsidP="00371C82">
      <w:pPr>
        <w:shd w:val="clear" w:color="auto" w:fill="FFFFFF"/>
        <w:spacing w:after="0" w:line="240" w:lineRule="auto"/>
        <w:rPr>
          <w:rFonts w:ascii="Arial" w:eastAsia="Times New Roman" w:hAnsi="Arial" w:cs="Arial"/>
          <w:color w:val="222222"/>
          <w:sz w:val="24"/>
          <w:szCs w:val="24"/>
          <w:shd w:val="clear" w:color="auto" w:fill="FFFFFF"/>
        </w:rPr>
      </w:pPr>
      <w:r w:rsidRPr="00CF0A93">
        <w:rPr>
          <w:rFonts w:ascii="Arial" w:eastAsia="Times New Roman" w:hAnsi="Arial" w:cs="Arial"/>
          <w:color w:val="222222"/>
          <w:sz w:val="24"/>
          <w:szCs w:val="24"/>
          <w:shd w:val="clear" w:color="auto" w:fill="FFFFFF"/>
        </w:rPr>
        <w:t>Automate Canada Chair Shelley Fellows says the surveys have now ended but not without providing such a wealth of data to pull from.</w:t>
      </w:r>
    </w:p>
    <w:p w14:paraId="1DB3DC1D" w14:textId="77777777" w:rsidR="00D146BE" w:rsidRPr="00CF0A93" w:rsidRDefault="00D146BE" w:rsidP="00371C82">
      <w:pPr>
        <w:shd w:val="clear" w:color="auto" w:fill="FFFFFF"/>
        <w:spacing w:after="0" w:line="240" w:lineRule="auto"/>
        <w:rPr>
          <w:rFonts w:ascii="Arial" w:eastAsia="Times New Roman" w:hAnsi="Arial" w:cs="Arial"/>
          <w:color w:val="222222"/>
          <w:sz w:val="24"/>
          <w:szCs w:val="24"/>
          <w:shd w:val="clear" w:color="auto" w:fill="FFFFFF"/>
        </w:rPr>
      </w:pPr>
    </w:p>
    <w:p w14:paraId="330B40E9" w14:textId="77777777" w:rsidR="00D146BE" w:rsidRPr="00CF0A93" w:rsidRDefault="00D146BE" w:rsidP="00371C82">
      <w:pPr>
        <w:shd w:val="clear" w:color="auto" w:fill="FFFFFF"/>
        <w:spacing w:after="0" w:line="240" w:lineRule="auto"/>
        <w:rPr>
          <w:rFonts w:ascii="Arial" w:eastAsia="Times New Roman" w:hAnsi="Arial" w:cs="Arial"/>
          <w:color w:val="222222"/>
          <w:sz w:val="24"/>
          <w:szCs w:val="24"/>
          <w:shd w:val="clear" w:color="auto" w:fill="FFFFFF"/>
        </w:rPr>
      </w:pPr>
      <w:r w:rsidRPr="00CF0A93">
        <w:rPr>
          <w:rFonts w:ascii="Arial" w:eastAsia="Times New Roman" w:hAnsi="Arial" w:cs="Arial"/>
          <w:color w:val="222222"/>
          <w:sz w:val="24"/>
          <w:szCs w:val="24"/>
          <w:shd w:val="clear" w:color="auto" w:fill="FFFFFF"/>
        </w:rPr>
        <w:t>“Our surveys have shown us that manufacturers in Canada are extraordinarily resilient,” notes Fellows “The US tariffs and planned retaliatory tariffs threatened by Canada on US imports would have hit our sector with another economic blow, setting us back considerably in our recovery.  We are delighted that this issue has been resolved and no longer hangs over our heads”.</w:t>
      </w:r>
    </w:p>
    <w:p w14:paraId="35DA6CE2" w14:textId="77777777" w:rsidR="00D146BE" w:rsidRPr="00CF0A93" w:rsidRDefault="00D146BE" w:rsidP="00371C82">
      <w:pPr>
        <w:shd w:val="clear" w:color="auto" w:fill="FFFFFF"/>
        <w:spacing w:after="0" w:line="240" w:lineRule="auto"/>
        <w:rPr>
          <w:rFonts w:ascii="Arial" w:eastAsia="Times New Roman" w:hAnsi="Arial" w:cs="Arial"/>
          <w:bCs/>
          <w:color w:val="222222"/>
          <w:sz w:val="24"/>
          <w:szCs w:val="24"/>
        </w:rPr>
      </w:pPr>
    </w:p>
    <w:p w14:paraId="6CEC1290" w14:textId="762E012B" w:rsidR="00371C82" w:rsidRPr="00CF0A93" w:rsidRDefault="00D146BE" w:rsidP="00371C82">
      <w:pPr>
        <w:shd w:val="clear" w:color="auto" w:fill="FFFFFF"/>
        <w:spacing w:after="0" w:line="240" w:lineRule="auto"/>
        <w:rPr>
          <w:rFonts w:ascii="Arial" w:eastAsia="Times New Roman" w:hAnsi="Arial" w:cs="Arial"/>
          <w:bCs/>
          <w:color w:val="222222"/>
          <w:sz w:val="24"/>
          <w:szCs w:val="24"/>
        </w:rPr>
      </w:pPr>
      <w:r w:rsidRPr="00CF0A93">
        <w:rPr>
          <w:rFonts w:ascii="Arial" w:eastAsia="Times New Roman" w:hAnsi="Arial" w:cs="Arial"/>
          <w:bCs/>
          <w:color w:val="222222"/>
          <w:sz w:val="24"/>
          <w:szCs w:val="24"/>
        </w:rPr>
        <w:t xml:space="preserve">MacKenzie </w:t>
      </w:r>
      <w:ins w:id="6" w:author="Wendy Stark" w:date="2020-09-17T08:34:00Z">
        <w:r w:rsidR="00447ABA">
          <w:rPr>
            <w:rFonts w:ascii="Arial" w:eastAsia="Times New Roman" w:hAnsi="Arial" w:cs="Arial"/>
            <w:bCs/>
            <w:color w:val="222222"/>
            <w:sz w:val="24"/>
            <w:szCs w:val="24"/>
          </w:rPr>
          <w:t>a</w:t>
        </w:r>
      </w:ins>
      <w:del w:id="7" w:author="Wendy Stark" w:date="2020-09-17T08:34:00Z">
        <w:r w:rsidRPr="00CF0A93" w:rsidDel="00447ABA">
          <w:rPr>
            <w:rFonts w:ascii="Arial" w:eastAsia="Times New Roman" w:hAnsi="Arial" w:cs="Arial"/>
            <w:bCs/>
            <w:color w:val="222222"/>
            <w:sz w:val="24"/>
            <w:szCs w:val="24"/>
          </w:rPr>
          <w:delText>A</w:delText>
        </w:r>
      </w:del>
      <w:r w:rsidRPr="00CF0A93">
        <w:rPr>
          <w:rFonts w:ascii="Arial" w:eastAsia="Times New Roman" w:hAnsi="Arial" w:cs="Arial"/>
          <w:bCs/>
          <w:color w:val="222222"/>
          <w:sz w:val="24"/>
          <w:szCs w:val="24"/>
        </w:rPr>
        <w:t xml:space="preserve">grees. </w:t>
      </w:r>
    </w:p>
    <w:p w14:paraId="783B6707" w14:textId="77777777" w:rsidR="00853E32" w:rsidRPr="00CF0A93" w:rsidRDefault="00853E32" w:rsidP="00371C82">
      <w:pPr>
        <w:shd w:val="clear" w:color="auto" w:fill="FFFFFF"/>
        <w:spacing w:after="0" w:line="240" w:lineRule="auto"/>
        <w:rPr>
          <w:rFonts w:ascii="Arial" w:eastAsia="Times New Roman" w:hAnsi="Arial" w:cs="Arial"/>
          <w:color w:val="222222"/>
          <w:sz w:val="24"/>
          <w:szCs w:val="24"/>
        </w:rPr>
      </w:pPr>
    </w:p>
    <w:p w14:paraId="3791033E" w14:textId="2E793494" w:rsidR="00371C82" w:rsidRPr="00CF0A93" w:rsidRDefault="00371C82" w:rsidP="00371C82">
      <w:pPr>
        <w:shd w:val="clear" w:color="auto" w:fill="FFFFFF"/>
        <w:spacing w:after="0" w:line="240" w:lineRule="auto"/>
        <w:rPr>
          <w:rFonts w:ascii="Arial" w:eastAsia="Times New Roman" w:hAnsi="Arial" w:cs="Arial"/>
          <w:color w:val="222222"/>
          <w:sz w:val="24"/>
          <w:szCs w:val="24"/>
        </w:rPr>
      </w:pPr>
      <w:r w:rsidRPr="00CF0A93">
        <w:rPr>
          <w:rFonts w:ascii="Arial" w:eastAsia="Times New Roman" w:hAnsi="Arial" w:cs="Arial"/>
          <w:color w:val="222222"/>
          <w:sz w:val="24"/>
          <w:szCs w:val="24"/>
        </w:rPr>
        <w:t>“We were very pleased to learn that the U.S. chose to refrain from imposing the 10 percent tariff on aluminum imported from Canada, which in turn eliminated the need for Canada to impos</w:t>
      </w:r>
      <w:bookmarkStart w:id="8" w:name="_GoBack"/>
      <w:bookmarkEnd w:id="8"/>
      <w:r w:rsidRPr="00CF0A93">
        <w:rPr>
          <w:rFonts w:ascii="Arial" w:eastAsia="Times New Roman" w:hAnsi="Arial" w:cs="Arial"/>
          <w:color w:val="222222"/>
          <w:sz w:val="24"/>
          <w:szCs w:val="24"/>
        </w:rPr>
        <w:t>e retaliatory tariffs on U.S. aluminum and aluminum-containing</w:t>
      </w:r>
      <w:r w:rsidRPr="00CF0A93">
        <w:rPr>
          <w:rFonts w:ascii="Arial" w:eastAsia="Times New Roman" w:hAnsi="Arial" w:cs="Arial"/>
          <w:color w:val="222222"/>
          <w:sz w:val="24"/>
          <w:szCs w:val="24"/>
        </w:rPr>
        <w:br/>
        <w:t>products. Advanced manufacturing, including the machine, tool, die and mold industry is the largest cluster in our region, and trade barriers of this nature would definitely have had a negative impact on our companies, our consumers and the overall economy</w:t>
      </w:r>
      <w:r w:rsidR="00853E32" w:rsidRPr="00CF0A93">
        <w:rPr>
          <w:rFonts w:ascii="Arial" w:eastAsia="Times New Roman" w:hAnsi="Arial" w:cs="Arial"/>
          <w:color w:val="222222"/>
          <w:sz w:val="24"/>
          <w:szCs w:val="24"/>
        </w:rPr>
        <w:t>.”</w:t>
      </w:r>
    </w:p>
    <w:p w14:paraId="751B4910" w14:textId="32CED057" w:rsidR="00182FBE" w:rsidRPr="00CF0A93" w:rsidRDefault="00182FBE" w:rsidP="00182FBE">
      <w:pPr>
        <w:spacing w:after="0" w:line="240" w:lineRule="auto"/>
        <w:rPr>
          <w:rFonts w:ascii="Arial" w:eastAsia="Times New Roman" w:hAnsi="Arial" w:cs="Arial"/>
          <w:color w:val="222222"/>
          <w:sz w:val="24"/>
          <w:szCs w:val="24"/>
          <w:shd w:val="clear" w:color="auto" w:fill="FFFFFF"/>
        </w:rPr>
      </w:pPr>
    </w:p>
    <w:p w14:paraId="431B783D" w14:textId="4542944F" w:rsidR="00182FBE" w:rsidRPr="00CF0A93" w:rsidRDefault="00182FBE" w:rsidP="00182FBE">
      <w:pPr>
        <w:spacing w:after="0" w:line="240" w:lineRule="auto"/>
        <w:rPr>
          <w:rFonts w:ascii="Arial" w:eastAsia="Times New Roman" w:hAnsi="Arial" w:cs="Arial"/>
          <w:color w:val="222222"/>
          <w:sz w:val="24"/>
          <w:szCs w:val="24"/>
          <w:shd w:val="clear" w:color="auto" w:fill="FFFFFF"/>
        </w:rPr>
      </w:pPr>
      <w:r w:rsidRPr="00CF0A93">
        <w:rPr>
          <w:rFonts w:ascii="Arial" w:eastAsia="Times New Roman" w:hAnsi="Arial" w:cs="Arial"/>
          <w:color w:val="222222"/>
          <w:sz w:val="24"/>
          <w:szCs w:val="24"/>
          <w:shd w:val="clear" w:color="auto" w:fill="FFFFFF"/>
        </w:rPr>
        <w:t>CAMM, Automate Canada, CTMA and WE</w:t>
      </w:r>
      <w:ins w:id="9" w:author="Wendy Stark" w:date="2020-09-17T08:33:00Z">
        <w:r w:rsidR="00725D6B">
          <w:rPr>
            <w:rFonts w:ascii="Arial" w:eastAsia="Times New Roman" w:hAnsi="Arial" w:cs="Arial"/>
            <w:color w:val="222222"/>
            <w:sz w:val="24"/>
            <w:szCs w:val="24"/>
            <w:shd w:val="clear" w:color="auto" w:fill="FFFFFF"/>
          </w:rPr>
          <w:t xml:space="preserve"> </w:t>
        </w:r>
      </w:ins>
      <w:r w:rsidRPr="00CF0A93">
        <w:rPr>
          <w:rFonts w:ascii="Arial" w:eastAsia="Times New Roman" w:hAnsi="Arial" w:cs="Arial"/>
          <w:color w:val="222222"/>
          <w:sz w:val="24"/>
          <w:szCs w:val="24"/>
          <w:shd w:val="clear" w:color="auto" w:fill="FFFFFF"/>
        </w:rPr>
        <w:t>EDC partnered early in 2020 in response to the emerging COVID-19 crisis as a “manufacturing sector task force”, part of a greater regional economic task force spearheaded by WE</w:t>
      </w:r>
      <w:ins w:id="10" w:author="Wendy Stark" w:date="2020-09-17T08:33:00Z">
        <w:r w:rsidR="00725D6B">
          <w:rPr>
            <w:rFonts w:ascii="Arial" w:eastAsia="Times New Roman" w:hAnsi="Arial" w:cs="Arial"/>
            <w:color w:val="222222"/>
            <w:sz w:val="24"/>
            <w:szCs w:val="24"/>
            <w:shd w:val="clear" w:color="auto" w:fill="FFFFFF"/>
          </w:rPr>
          <w:t xml:space="preserve"> </w:t>
        </w:r>
      </w:ins>
      <w:r w:rsidRPr="00CF0A93">
        <w:rPr>
          <w:rFonts w:ascii="Arial" w:eastAsia="Times New Roman" w:hAnsi="Arial" w:cs="Arial"/>
          <w:color w:val="222222"/>
          <w:sz w:val="24"/>
          <w:szCs w:val="24"/>
          <w:shd w:val="clear" w:color="auto" w:fill="FFFFFF"/>
        </w:rPr>
        <w:t xml:space="preserve">EDC.  </w:t>
      </w:r>
    </w:p>
    <w:p w14:paraId="12E49BF8" w14:textId="77777777" w:rsidR="00182FBE" w:rsidRPr="00CF0A93" w:rsidRDefault="00182FBE" w:rsidP="00182FBE">
      <w:pPr>
        <w:spacing w:after="0" w:line="240" w:lineRule="auto"/>
        <w:rPr>
          <w:rFonts w:ascii="Arial" w:eastAsia="Times New Roman" w:hAnsi="Arial" w:cs="Arial"/>
          <w:color w:val="222222"/>
          <w:sz w:val="24"/>
          <w:szCs w:val="24"/>
          <w:shd w:val="clear" w:color="auto" w:fill="FFFFFF"/>
        </w:rPr>
      </w:pPr>
    </w:p>
    <w:p w14:paraId="726F921C" w14:textId="7E43923C" w:rsidR="001B7EA3" w:rsidRPr="00CF0A93" w:rsidRDefault="001B7EA3" w:rsidP="003A6AD6">
      <w:pPr>
        <w:rPr>
          <w:rFonts w:ascii="Arial" w:hAnsi="Arial" w:cs="Arial"/>
          <w:sz w:val="24"/>
          <w:szCs w:val="24"/>
        </w:rPr>
      </w:pPr>
      <w:r w:rsidRPr="00CF0A93">
        <w:rPr>
          <w:rFonts w:ascii="Arial" w:hAnsi="Arial" w:cs="Arial"/>
          <w:sz w:val="24"/>
          <w:szCs w:val="24"/>
        </w:rPr>
        <w:t xml:space="preserve">Providing essential services for the Canadian economy, manufacturers initial halted or slowed operations and laid off large numbers of employees, using government programs like the Canada Emergency Wage Subsidy (CEWS) to preserve employee numbers and protect cash flow.  </w:t>
      </w:r>
    </w:p>
    <w:p w14:paraId="0B3E7BE6" w14:textId="77777777" w:rsidR="001D290A" w:rsidRPr="00CF0A93" w:rsidRDefault="001D290A" w:rsidP="001D290A">
      <w:pPr>
        <w:spacing w:after="0" w:line="240" w:lineRule="auto"/>
        <w:rPr>
          <w:rFonts w:ascii="Arial" w:eastAsia="Times New Roman" w:hAnsi="Arial" w:cs="Arial"/>
          <w:color w:val="222222"/>
          <w:sz w:val="24"/>
          <w:szCs w:val="24"/>
          <w:shd w:val="clear" w:color="auto" w:fill="FFFFFF"/>
        </w:rPr>
      </w:pPr>
    </w:p>
    <w:p w14:paraId="6A6FB2E1" w14:textId="43DE8A1C" w:rsidR="00424952" w:rsidRPr="00CF0A93" w:rsidRDefault="00424952" w:rsidP="003A6AD6">
      <w:pPr>
        <w:rPr>
          <w:rFonts w:ascii="Arial" w:hAnsi="Arial" w:cs="Arial"/>
          <w:sz w:val="24"/>
          <w:szCs w:val="24"/>
        </w:rPr>
      </w:pPr>
      <w:r w:rsidRPr="00CF0A93">
        <w:rPr>
          <w:rFonts w:ascii="Arial" w:hAnsi="Arial" w:cs="Arial"/>
          <w:sz w:val="24"/>
          <w:szCs w:val="24"/>
        </w:rPr>
        <w:t xml:space="preserve">CAMM and Automate Canada </w:t>
      </w:r>
      <w:r w:rsidR="001D290A" w:rsidRPr="00CF0A93">
        <w:rPr>
          <w:rFonts w:ascii="Arial" w:hAnsi="Arial" w:cs="Arial"/>
          <w:sz w:val="24"/>
          <w:szCs w:val="24"/>
        </w:rPr>
        <w:t>leadership</w:t>
      </w:r>
      <w:r w:rsidRPr="00CF0A93">
        <w:rPr>
          <w:rFonts w:ascii="Arial" w:hAnsi="Arial" w:cs="Arial"/>
          <w:sz w:val="24"/>
          <w:szCs w:val="24"/>
        </w:rPr>
        <w:t xml:space="preserve"> continue to meet regularly including meeting </w:t>
      </w:r>
      <w:r w:rsidR="006F6711" w:rsidRPr="00CF0A93">
        <w:rPr>
          <w:rFonts w:ascii="Arial" w:hAnsi="Arial" w:cs="Arial"/>
          <w:sz w:val="24"/>
          <w:szCs w:val="24"/>
        </w:rPr>
        <w:t xml:space="preserve">twice </w:t>
      </w:r>
      <w:r w:rsidRPr="00CF0A93">
        <w:rPr>
          <w:rFonts w:ascii="Arial" w:hAnsi="Arial" w:cs="Arial"/>
          <w:sz w:val="24"/>
          <w:szCs w:val="24"/>
        </w:rPr>
        <w:t>week</w:t>
      </w:r>
      <w:r w:rsidR="001D290A" w:rsidRPr="00CF0A93">
        <w:rPr>
          <w:rFonts w:ascii="Arial" w:hAnsi="Arial" w:cs="Arial"/>
          <w:sz w:val="24"/>
          <w:szCs w:val="24"/>
        </w:rPr>
        <w:t>ly</w:t>
      </w:r>
      <w:r w:rsidRPr="00CF0A93">
        <w:rPr>
          <w:rFonts w:ascii="Arial" w:hAnsi="Arial" w:cs="Arial"/>
          <w:sz w:val="24"/>
          <w:szCs w:val="24"/>
        </w:rPr>
        <w:t xml:space="preserve"> as part of </w:t>
      </w:r>
      <w:r w:rsidR="001D290A" w:rsidRPr="00CF0A93">
        <w:rPr>
          <w:rFonts w:ascii="Arial" w:hAnsi="Arial" w:cs="Arial"/>
          <w:sz w:val="24"/>
          <w:szCs w:val="24"/>
        </w:rPr>
        <w:t>the Windsor Essex Regional Economic</w:t>
      </w:r>
      <w:r w:rsidRPr="00CF0A93">
        <w:rPr>
          <w:rFonts w:ascii="Arial" w:hAnsi="Arial" w:cs="Arial"/>
          <w:sz w:val="24"/>
          <w:szCs w:val="24"/>
        </w:rPr>
        <w:t xml:space="preserve"> Task force. </w:t>
      </w:r>
    </w:p>
    <w:p w14:paraId="71699AB2" w14:textId="42EBB56F" w:rsidR="00897CF8" w:rsidRPr="00CF0A93" w:rsidRDefault="00897CF8" w:rsidP="00897CF8">
      <w:pPr>
        <w:spacing w:after="0" w:line="240" w:lineRule="auto"/>
        <w:rPr>
          <w:rFonts w:ascii="Arial" w:eastAsia="Times New Roman" w:hAnsi="Arial" w:cs="Arial"/>
          <w:color w:val="222222"/>
          <w:sz w:val="24"/>
          <w:szCs w:val="24"/>
          <w:shd w:val="clear" w:color="auto" w:fill="FFFFFF"/>
        </w:rPr>
      </w:pPr>
      <w:r w:rsidRPr="00CF0A93">
        <w:rPr>
          <w:rFonts w:ascii="Arial" w:hAnsi="Arial" w:cs="Arial"/>
          <w:sz w:val="24"/>
          <w:szCs w:val="24"/>
        </w:rPr>
        <w:t xml:space="preserve">Automate Canada and (CAMM) conducted surveys of the mold, tool, die &amp; industrial automation sectors in Canada </w:t>
      </w:r>
      <w:r w:rsidR="003A026B" w:rsidRPr="00CF0A93">
        <w:rPr>
          <w:rFonts w:ascii="Arial" w:hAnsi="Arial" w:cs="Arial"/>
          <w:sz w:val="24"/>
          <w:szCs w:val="24"/>
        </w:rPr>
        <w:t xml:space="preserve">weekly in March, April &amp; May, and </w:t>
      </w:r>
      <w:r w:rsidR="00182FBE" w:rsidRPr="00CF0A93">
        <w:rPr>
          <w:rFonts w:ascii="Arial" w:hAnsi="Arial" w:cs="Arial"/>
          <w:sz w:val="24"/>
          <w:szCs w:val="24"/>
        </w:rPr>
        <w:t>monthly into early fall</w:t>
      </w:r>
      <w:r w:rsidR="003A026B" w:rsidRPr="00CF0A93">
        <w:rPr>
          <w:rFonts w:ascii="Arial" w:hAnsi="Arial" w:cs="Arial"/>
          <w:sz w:val="24"/>
          <w:szCs w:val="24"/>
        </w:rPr>
        <w:t xml:space="preserve">.  They </w:t>
      </w:r>
      <w:r w:rsidR="00182FBE" w:rsidRPr="00CF0A93">
        <w:rPr>
          <w:rFonts w:ascii="Arial" w:hAnsi="Arial" w:cs="Arial"/>
          <w:sz w:val="24"/>
          <w:szCs w:val="24"/>
        </w:rPr>
        <w:t>have</w:t>
      </w:r>
      <w:r w:rsidRPr="00CF0A93">
        <w:rPr>
          <w:rFonts w:ascii="Arial" w:hAnsi="Arial" w:cs="Arial"/>
          <w:sz w:val="24"/>
          <w:szCs w:val="24"/>
        </w:rPr>
        <w:t xml:space="preserve"> connect</w:t>
      </w:r>
      <w:r w:rsidR="0050210A" w:rsidRPr="00CF0A93">
        <w:rPr>
          <w:rFonts w:ascii="Arial" w:hAnsi="Arial" w:cs="Arial"/>
          <w:sz w:val="24"/>
          <w:szCs w:val="24"/>
        </w:rPr>
        <w:t>ed</w:t>
      </w:r>
      <w:r w:rsidRPr="00CF0A93">
        <w:rPr>
          <w:rFonts w:ascii="Arial" w:hAnsi="Arial" w:cs="Arial"/>
          <w:sz w:val="24"/>
          <w:szCs w:val="24"/>
        </w:rPr>
        <w:t xml:space="preserve"> with </w:t>
      </w:r>
      <w:r w:rsidR="0050210A" w:rsidRPr="00CF0A93">
        <w:rPr>
          <w:rFonts w:ascii="Arial" w:hAnsi="Arial" w:cs="Arial"/>
          <w:sz w:val="24"/>
          <w:szCs w:val="24"/>
        </w:rPr>
        <w:t xml:space="preserve">these </w:t>
      </w:r>
      <w:r w:rsidRPr="00CF0A93">
        <w:rPr>
          <w:rFonts w:ascii="Arial" w:hAnsi="Arial" w:cs="Arial"/>
          <w:sz w:val="24"/>
          <w:szCs w:val="24"/>
        </w:rPr>
        <w:t>essential businesses vital to restarting Canada’s economic engine</w:t>
      </w:r>
      <w:r w:rsidR="0050210A" w:rsidRPr="00CF0A93">
        <w:rPr>
          <w:rFonts w:ascii="Arial" w:hAnsi="Arial" w:cs="Arial"/>
          <w:sz w:val="24"/>
          <w:szCs w:val="24"/>
        </w:rPr>
        <w:t xml:space="preserve"> and have regularly communicated with all levels of government to present information regarding this vital sector.  Given the stabilization of the manufacturing sector with regards to the COVID-19 pandemic, these impact surveys will no longer be released.</w:t>
      </w:r>
    </w:p>
    <w:p w14:paraId="32882D3A" w14:textId="77777777" w:rsidR="009C4BC2" w:rsidRPr="00CF0A93" w:rsidRDefault="009C4BC2" w:rsidP="00897CF8">
      <w:pPr>
        <w:rPr>
          <w:rFonts w:ascii="Arial" w:hAnsi="Arial" w:cs="Arial"/>
          <w:sz w:val="24"/>
          <w:szCs w:val="24"/>
        </w:rPr>
      </w:pPr>
    </w:p>
    <w:p w14:paraId="088B9653" w14:textId="40C918FC" w:rsidR="00897CF8" w:rsidRPr="00CF0A93" w:rsidRDefault="00897CF8" w:rsidP="00111FF1">
      <w:pPr>
        <w:rPr>
          <w:rFonts w:ascii="Arial" w:hAnsi="Arial" w:cs="Arial"/>
          <w:sz w:val="24"/>
          <w:szCs w:val="24"/>
        </w:rPr>
      </w:pPr>
    </w:p>
    <w:p w14:paraId="599C1B39" w14:textId="66873ADB" w:rsidR="00545252" w:rsidRPr="00CF0A93" w:rsidRDefault="00545252" w:rsidP="00545252">
      <w:pPr>
        <w:rPr>
          <w:rFonts w:ascii="Arial" w:hAnsi="Arial" w:cs="Arial"/>
          <w:b/>
          <w:i/>
          <w:sz w:val="24"/>
          <w:szCs w:val="24"/>
        </w:rPr>
      </w:pPr>
      <w:r w:rsidRPr="00CF0A93">
        <w:rPr>
          <w:rFonts w:ascii="Arial" w:hAnsi="Arial" w:cs="Arial"/>
          <w:b/>
          <w:i/>
          <w:sz w:val="24"/>
          <w:szCs w:val="24"/>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743CBFEF" w14:textId="461723DC" w:rsidR="00545252" w:rsidRPr="00CF0A93" w:rsidRDefault="00545252">
      <w:pPr>
        <w:rPr>
          <w:rFonts w:ascii="Arial" w:hAnsi="Arial" w:cs="Arial"/>
          <w:sz w:val="24"/>
          <w:szCs w:val="24"/>
        </w:rPr>
      </w:pPr>
    </w:p>
    <w:p w14:paraId="00C7797B" w14:textId="6DA4AFA6" w:rsidR="00D95C06" w:rsidRDefault="00D95C06"/>
    <w:p w14:paraId="61F35336" w14:textId="77777777" w:rsidR="00263FF2" w:rsidRDefault="00263FF2"/>
    <w:p w14:paraId="78D461A8" w14:textId="28FF54D5" w:rsidR="00D95C06" w:rsidRDefault="00D95C06" w:rsidP="00D95C06">
      <w:pPr>
        <w:jc w:val="center"/>
        <w:rPr>
          <w:rFonts w:ascii="Arial" w:hAnsi="Arial" w:cs="Arial"/>
          <w:szCs w:val="24"/>
        </w:rPr>
      </w:pPr>
      <w:r>
        <w:rPr>
          <w:rFonts w:ascii="Arial" w:hAnsi="Arial" w:cs="Arial"/>
          <w:szCs w:val="24"/>
        </w:rPr>
        <w:t>-30-</w:t>
      </w:r>
    </w:p>
    <w:p w14:paraId="06B35795" w14:textId="77777777" w:rsidR="00D95C06" w:rsidRDefault="00D95C06" w:rsidP="00D95C06">
      <w:pPr>
        <w:rPr>
          <w:rFonts w:ascii="Arial" w:hAnsi="Arial" w:cs="Arial"/>
          <w:szCs w:val="24"/>
        </w:rPr>
      </w:pPr>
    </w:p>
    <w:p w14:paraId="293391D3" w14:textId="77777777" w:rsidR="00D95C06" w:rsidRDefault="00D95C06" w:rsidP="00D95C06">
      <w:r>
        <w:rPr>
          <w:rFonts w:ascii="Arial" w:hAnsi="Arial" w:cs="Arial"/>
          <w:szCs w:val="24"/>
        </w:rPr>
        <w:t>For more information, contact:</w:t>
      </w:r>
    </w:p>
    <w:p w14:paraId="3A6E02F3" w14:textId="77777777" w:rsidR="00D95C06" w:rsidRDefault="00D95C06" w:rsidP="00D95C06">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Mike Bilton</w:t>
      </w:r>
    </w:p>
    <w:p w14:paraId="29740011" w14:textId="77777777" w:rsidR="00D95C06" w:rsidRDefault="00D95C06" w:rsidP="00D95C06">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62335335" w14:textId="77777777" w:rsidR="00D95C06" w:rsidRDefault="00D95C06" w:rsidP="00D95C06">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7"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660BF995" w14:textId="75E9B6A1" w:rsidR="00D95C06" w:rsidRDefault="003E2238" w:rsidP="00D95C06">
      <w:pPr>
        <w:rPr>
          <w:rFonts w:ascii="Arial" w:hAnsi="Arial" w:cs="Arial"/>
          <w:sz w:val="20"/>
        </w:rPr>
      </w:pPr>
      <w:hyperlink r:id="rId8" w:history="1">
        <w:r w:rsidR="00D95C06">
          <w:rPr>
            <w:rStyle w:val="Hyperlink"/>
            <w:rFonts w:ascii="Arial" w:hAnsi="Arial" w:cs="Arial"/>
            <w:sz w:val="20"/>
            <w:szCs w:val="24"/>
          </w:rPr>
          <w:t>shelleymfellows@gmail.com</w:t>
        </w:r>
      </w:hyperlink>
      <w:r w:rsidR="00D95C06">
        <w:rPr>
          <w:rFonts w:ascii="Arial" w:hAnsi="Arial" w:cs="Arial"/>
          <w:sz w:val="20"/>
          <w:szCs w:val="24"/>
        </w:rPr>
        <w:tab/>
      </w:r>
      <w:r w:rsidR="00D95C06">
        <w:rPr>
          <w:rFonts w:ascii="Arial" w:hAnsi="Arial" w:cs="Arial"/>
          <w:sz w:val="20"/>
          <w:szCs w:val="24"/>
        </w:rPr>
        <w:tab/>
      </w:r>
      <w:hyperlink r:id="rId9" w:history="1">
        <w:r w:rsidR="00D95C06">
          <w:rPr>
            <w:rStyle w:val="Hyperlink"/>
            <w:rFonts w:ascii="Arial" w:hAnsi="Arial" w:cs="Arial"/>
            <w:sz w:val="20"/>
          </w:rPr>
          <w:t>info@automatecanada.ca</w:t>
        </w:r>
      </w:hyperlink>
      <w:r w:rsidR="00D95C06">
        <w:rPr>
          <w:rFonts w:ascii="Arial" w:hAnsi="Arial" w:cs="Arial"/>
          <w:sz w:val="20"/>
        </w:rPr>
        <w:t xml:space="preserve">          </w:t>
      </w:r>
      <w:hyperlink r:id="rId10" w:history="1">
        <w:r w:rsidR="0050210A" w:rsidRPr="00D1083E">
          <w:rPr>
            <w:rStyle w:val="Hyperlink"/>
            <w:rFonts w:ascii="Arial" w:hAnsi="Arial" w:cs="Arial"/>
            <w:sz w:val="20"/>
          </w:rPr>
          <w:t>mbilton@windsormoldgroup.com</w:t>
        </w:r>
      </w:hyperlink>
    </w:p>
    <w:p w14:paraId="12C41B15" w14:textId="77777777" w:rsidR="0050210A" w:rsidRPr="00702C6A" w:rsidRDefault="0050210A" w:rsidP="00D95C06">
      <w:pPr>
        <w:rPr>
          <w:sz w:val="24"/>
          <w:szCs w:val="24"/>
        </w:rPr>
      </w:pPr>
    </w:p>
    <w:p w14:paraId="3AD78349" w14:textId="77777777" w:rsidR="00D95C06" w:rsidRDefault="00D95C06"/>
    <w:sectPr w:rsidR="00D95C0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9A9B" w14:textId="77777777" w:rsidR="003E2238" w:rsidRDefault="003E2238" w:rsidP="00D95C06">
      <w:pPr>
        <w:spacing w:after="0" w:line="240" w:lineRule="auto"/>
      </w:pPr>
      <w:r>
        <w:separator/>
      </w:r>
    </w:p>
  </w:endnote>
  <w:endnote w:type="continuationSeparator" w:id="0">
    <w:p w14:paraId="4DE39AA8" w14:textId="77777777" w:rsidR="003E2238" w:rsidRDefault="003E2238" w:rsidP="00D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3CA9D" w14:textId="77777777" w:rsidR="003E2238" w:rsidRDefault="003E2238" w:rsidP="00D95C06">
      <w:pPr>
        <w:spacing w:after="0" w:line="240" w:lineRule="auto"/>
      </w:pPr>
      <w:r>
        <w:separator/>
      </w:r>
    </w:p>
  </w:footnote>
  <w:footnote w:type="continuationSeparator" w:id="0">
    <w:p w14:paraId="53524C2E" w14:textId="77777777" w:rsidR="003E2238" w:rsidRDefault="003E2238" w:rsidP="00D9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5071" w14:textId="4AAD60E8" w:rsidR="00D95C06" w:rsidRDefault="00D95C06" w:rsidP="00D95C06">
    <w:pPr>
      <w:pStyle w:val="Header"/>
      <w:jc w:val="center"/>
    </w:pPr>
    <w:r>
      <w:rPr>
        <w:noProof/>
      </w:rPr>
      <w:drawing>
        <wp:inline distT="0" distB="0" distL="0" distR="0" wp14:anchorId="18CCD510" wp14:editId="0DEB70AD">
          <wp:extent cx="1649871" cy="77152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jpg"/>
                  <pic:cNvPicPr/>
                </pic:nvPicPr>
                <pic:blipFill>
                  <a:blip r:embed="rId1">
                    <a:extLst>
                      <a:ext uri="{28A0092B-C50C-407E-A947-70E740481C1C}">
                        <a14:useLocalDpi xmlns:a14="http://schemas.microsoft.com/office/drawing/2010/main" val="0"/>
                      </a:ext>
                    </a:extLst>
                  </a:blip>
                  <a:stretch>
                    <a:fillRect/>
                  </a:stretch>
                </pic:blipFill>
                <pic:spPr>
                  <a:xfrm>
                    <a:off x="0" y="0"/>
                    <a:ext cx="1687167" cy="788966"/>
                  </a:xfrm>
                  <a:prstGeom prst="rect">
                    <a:avLst/>
                  </a:prstGeom>
                </pic:spPr>
              </pic:pic>
            </a:graphicData>
          </a:graphic>
        </wp:inline>
      </w:drawing>
    </w:r>
    <w:r>
      <w:t xml:space="preserve">           </w:t>
    </w:r>
    <w:r>
      <w:rPr>
        <w:noProof/>
      </w:rPr>
      <w:drawing>
        <wp:inline distT="0" distB="0" distL="0" distR="0" wp14:anchorId="04D6E849" wp14:editId="2CB572FD">
          <wp:extent cx="1069718" cy="83185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eCanada_Cropped.jpg"/>
                  <pic:cNvPicPr/>
                </pic:nvPicPr>
                <pic:blipFill>
                  <a:blip r:embed="rId2">
                    <a:extLst>
                      <a:ext uri="{28A0092B-C50C-407E-A947-70E740481C1C}">
                        <a14:useLocalDpi xmlns:a14="http://schemas.microsoft.com/office/drawing/2010/main" val="0"/>
                      </a:ext>
                    </a:extLst>
                  </a:blip>
                  <a:stretch>
                    <a:fillRect/>
                  </a:stretch>
                </pic:blipFill>
                <pic:spPr>
                  <a:xfrm>
                    <a:off x="0" y="0"/>
                    <a:ext cx="1081826" cy="841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0ED2"/>
    <w:multiLevelType w:val="hybridMultilevel"/>
    <w:tmpl w:val="7158C092"/>
    <w:lvl w:ilvl="0" w:tplc="1F0C5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7A363A3"/>
    <w:multiLevelType w:val="hybridMultilevel"/>
    <w:tmpl w:val="CEA0633C"/>
    <w:lvl w:ilvl="0" w:tplc="F19EED36">
      <w:start w:val="4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5311B1"/>
    <w:multiLevelType w:val="hybridMultilevel"/>
    <w:tmpl w:val="95F4572E"/>
    <w:lvl w:ilvl="0" w:tplc="C5003EA4">
      <w:numFmt w:val="bullet"/>
      <w:lvlText w:val="-"/>
      <w:lvlJc w:val="left"/>
      <w:pPr>
        <w:ind w:left="720" w:hanging="360"/>
      </w:pPr>
      <w:rPr>
        <w:rFonts w:ascii="ArialMT" w:eastAsiaTheme="minorHAns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Stark">
    <w15:presenceInfo w15:providerId="AD" w15:userId="S::WStark@choosewindsoressex.com::625c5f97-cd75-4930-bd00-e193cd464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1"/>
    <w:rsid w:val="0001442E"/>
    <w:rsid w:val="000358DE"/>
    <w:rsid w:val="0007580D"/>
    <w:rsid w:val="000A2528"/>
    <w:rsid w:val="000B1763"/>
    <w:rsid w:val="000C307A"/>
    <w:rsid w:val="000F28B4"/>
    <w:rsid w:val="000F2A31"/>
    <w:rsid w:val="00111FF1"/>
    <w:rsid w:val="00130A1D"/>
    <w:rsid w:val="00182FBE"/>
    <w:rsid w:val="00191E90"/>
    <w:rsid w:val="001B7EA3"/>
    <w:rsid w:val="001D290A"/>
    <w:rsid w:val="001D6C2F"/>
    <w:rsid w:val="001F7F85"/>
    <w:rsid w:val="00207724"/>
    <w:rsid w:val="00213CEB"/>
    <w:rsid w:val="002356B2"/>
    <w:rsid w:val="00243CCC"/>
    <w:rsid w:val="00263FF2"/>
    <w:rsid w:val="002F00C3"/>
    <w:rsid w:val="003142E1"/>
    <w:rsid w:val="00317CAA"/>
    <w:rsid w:val="003238F3"/>
    <w:rsid w:val="003568A1"/>
    <w:rsid w:val="00371C82"/>
    <w:rsid w:val="003A026B"/>
    <w:rsid w:val="003A49D4"/>
    <w:rsid w:val="003A6AD6"/>
    <w:rsid w:val="003B145F"/>
    <w:rsid w:val="003B5B4A"/>
    <w:rsid w:val="003C11B0"/>
    <w:rsid w:val="003E2238"/>
    <w:rsid w:val="004030D2"/>
    <w:rsid w:val="00417675"/>
    <w:rsid w:val="00424952"/>
    <w:rsid w:val="00424EF0"/>
    <w:rsid w:val="00447ABA"/>
    <w:rsid w:val="00462932"/>
    <w:rsid w:val="004673F4"/>
    <w:rsid w:val="00472039"/>
    <w:rsid w:val="004821BD"/>
    <w:rsid w:val="004E1534"/>
    <w:rsid w:val="004F2D8A"/>
    <w:rsid w:val="0050111B"/>
    <w:rsid w:val="0050210A"/>
    <w:rsid w:val="00542D38"/>
    <w:rsid w:val="00545252"/>
    <w:rsid w:val="00554129"/>
    <w:rsid w:val="00572CD2"/>
    <w:rsid w:val="005748A1"/>
    <w:rsid w:val="0058336D"/>
    <w:rsid w:val="005920E8"/>
    <w:rsid w:val="005A1F08"/>
    <w:rsid w:val="005B5E6B"/>
    <w:rsid w:val="005F1990"/>
    <w:rsid w:val="006207B0"/>
    <w:rsid w:val="00636D97"/>
    <w:rsid w:val="00663749"/>
    <w:rsid w:val="006722F3"/>
    <w:rsid w:val="006A2F94"/>
    <w:rsid w:val="006C6B68"/>
    <w:rsid w:val="006D0EAD"/>
    <w:rsid w:val="006E26A8"/>
    <w:rsid w:val="006F6711"/>
    <w:rsid w:val="00703887"/>
    <w:rsid w:val="00725D6B"/>
    <w:rsid w:val="0073199F"/>
    <w:rsid w:val="00734F9B"/>
    <w:rsid w:val="00737BDE"/>
    <w:rsid w:val="007412FA"/>
    <w:rsid w:val="0074578D"/>
    <w:rsid w:val="00777097"/>
    <w:rsid w:val="007D0BA4"/>
    <w:rsid w:val="007E0F43"/>
    <w:rsid w:val="007F41A4"/>
    <w:rsid w:val="00853E32"/>
    <w:rsid w:val="008967F2"/>
    <w:rsid w:val="00897CF8"/>
    <w:rsid w:val="008C7B0C"/>
    <w:rsid w:val="008D1890"/>
    <w:rsid w:val="008F34BF"/>
    <w:rsid w:val="0092021C"/>
    <w:rsid w:val="009A52D6"/>
    <w:rsid w:val="009B7FA4"/>
    <w:rsid w:val="009C4BC2"/>
    <w:rsid w:val="00A27DBA"/>
    <w:rsid w:val="00A63063"/>
    <w:rsid w:val="00A66B52"/>
    <w:rsid w:val="00A915AB"/>
    <w:rsid w:val="00AC444E"/>
    <w:rsid w:val="00AE68C5"/>
    <w:rsid w:val="00B4152A"/>
    <w:rsid w:val="00B83932"/>
    <w:rsid w:val="00B86031"/>
    <w:rsid w:val="00B93A58"/>
    <w:rsid w:val="00BD12C1"/>
    <w:rsid w:val="00BD5695"/>
    <w:rsid w:val="00BE0B00"/>
    <w:rsid w:val="00C16D0C"/>
    <w:rsid w:val="00C17BD0"/>
    <w:rsid w:val="00C332FC"/>
    <w:rsid w:val="00C40CCF"/>
    <w:rsid w:val="00C60FF2"/>
    <w:rsid w:val="00C70012"/>
    <w:rsid w:val="00C7601F"/>
    <w:rsid w:val="00C76120"/>
    <w:rsid w:val="00C901F1"/>
    <w:rsid w:val="00CA2663"/>
    <w:rsid w:val="00CA53A0"/>
    <w:rsid w:val="00CE5FE3"/>
    <w:rsid w:val="00CF0A93"/>
    <w:rsid w:val="00D146BE"/>
    <w:rsid w:val="00D73780"/>
    <w:rsid w:val="00D95C06"/>
    <w:rsid w:val="00E1673E"/>
    <w:rsid w:val="00E537C0"/>
    <w:rsid w:val="00E9357F"/>
    <w:rsid w:val="00EB6BB0"/>
    <w:rsid w:val="00ED1880"/>
    <w:rsid w:val="00ED2B09"/>
    <w:rsid w:val="00ED7D09"/>
    <w:rsid w:val="00EE2BAA"/>
    <w:rsid w:val="00F07580"/>
    <w:rsid w:val="00F3556B"/>
    <w:rsid w:val="00F56BE7"/>
    <w:rsid w:val="00F620DE"/>
    <w:rsid w:val="00FF1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4AE6"/>
  <w15:chartTrackingRefBased/>
  <w15:docId w15:val="{9C13E74D-4867-414F-A35C-830E81A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1"/>
    <w:pPr>
      <w:spacing w:line="259" w:lineRule="auto"/>
      <w:ind w:left="720"/>
      <w:contextualSpacing/>
    </w:pPr>
  </w:style>
  <w:style w:type="character" w:styleId="Hyperlink">
    <w:name w:val="Hyperlink"/>
    <w:basedOn w:val="DefaultParagraphFont"/>
    <w:uiPriority w:val="99"/>
    <w:unhideWhenUsed/>
    <w:rsid w:val="002356B2"/>
    <w:rPr>
      <w:color w:val="0563C1" w:themeColor="hyperlink"/>
      <w:u w:val="single"/>
    </w:rPr>
  </w:style>
  <w:style w:type="character" w:styleId="UnresolvedMention">
    <w:name w:val="Unresolved Mention"/>
    <w:basedOn w:val="DefaultParagraphFont"/>
    <w:uiPriority w:val="99"/>
    <w:semiHidden/>
    <w:unhideWhenUsed/>
    <w:rsid w:val="002356B2"/>
    <w:rPr>
      <w:color w:val="605E5C"/>
      <w:shd w:val="clear" w:color="auto" w:fill="E1DFDD"/>
    </w:rPr>
  </w:style>
  <w:style w:type="paragraph" w:styleId="BalloonText">
    <w:name w:val="Balloon Text"/>
    <w:basedOn w:val="Normal"/>
    <w:link w:val="BalloonTextChar"/>
    <w:uiPriority w:val="99"/>
    <w:semiHidden/>
    <w:unhideWhenUsed/>
    <w:rsid w:val="00130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252"/>
    <w:rPr>
      <w:sz w:val="16"/>
      <w:szCs w:val="16"/>
    </w:rPr>
  </w:style>
  <w:style w:type="paragraph" w:styleId="CommentText">
    <w:name w:val="annotation text"/>
    <w:basedOn w:val="Normal"/>
    <w:link w:val="CommentTextChar"/>
    <w:uiPriority w:val="99"/>
    <w:semiHidden/>
    <w:unhideWhenUsed/>
    <w:rsid w:val="00545252"/>
    <w:pPr>
      <w:spacing w:line="240" w:lineRule="auto"/>
    </w:pPr>
    <w:rPr>
      <w:sz w:val="20"/>
      <w:szCs w:val="20"/>
    </w:rPr>
  </w:style>
  <w:style w:type="character" w:customStyle="1" w:styleId="CommentTextChar">
    <w:name w:val="Comment Text Char"/>
    <w:basedOn w:val="DefaultParagraphFont"/>
    <w:link w:val="CommentText"/>
    <w:uiPriority w:val="99"/>
    <w:semiHidden/>
    <w:rsid w:val="00545252"/>
    <w:rPr>
      <w:sz w:val="20"/>
      <w:szCs w:val="20"/>
    </w:rPr>
  </w:style>
  <w:style w:type="paragraph" w:styleId="CommentSubject">
    <w:name w:val="annotation subject"/>
    <w:basedOn w:val="CommentText"/>
    <w:next w:val="CommentText"/>
    <w:link w:val="CommentSubjectChar"/>
    <w:uiPriority w:val="99"/>
    <w:semiHidden/>
    <w:unhideWhenUsed/>
    <w:rsid w:val="00545252"/>
    <w:rPr>
      <w:b/>
      <w:bCs/>
    </w:rPr>
  </w:style>
  <w:style w:type="character" w:customStyle="1" w:styleId="CommentSubjectChar">
    <w:name w:val="Comment Subject Char"/>
    <w:basedOn w:val="CommentTextChar"/>
    <w:link w:val="CommentSubject"/>
    <w:uiPriority w:val="99"/>
    <w:semiHidden/>
    <w:rsid w:val="00545252"/>
    <w:rPr>
      <w:b/>
      <w:bCs/>
      <w:sz w:val="20"/>
      <w:szCs w:val="20"/>
    </w:rPr>
  </w:style>
  <w:style w:type="paragraph" w:styleId="Revision">
    <w:name w:val="Revision"/>
    <w:hidden/>
    <w:uiPriority w:val="99"/>
    <w:semiHidden/>
    <w:rsid w:val="0050111B"/>
    <w:pPr>
      <w:spacing w:after="0" w:line="240" w:lineRule="auto"/>
    </w:pPr>
  </w:style>
  <w:style w:type="paragraph" w:styleId="Header">
    <w:name w:val="header"/>
    <w:basedOn w:val="Normal"/>
    <w:link w:val="HeaderChar"/>
    <w:uiPriority w:val="99"/>
    <w:unhideWhenUsed/>
    <w:rsid w:val="00D9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06"/>
  </w:style>
  <w:style w:type="paragraph" w:styleId="Footer">
    <w:name w:val="footer"/>
    <w:basedOn w:val="Normal"/>
    <w:link w:val="FooterChar"/>
    <w:uiPriority w:val="99"/>
    <w:unhideWhenUsed/>
    <w:rsid w:val="00D9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0405">
      <w:bodyDiv w:val="1"/>
      <w:marLeft w:val="0"/>
      <w:marRight w:val="0"/>
      <w:marTop w:val="0"/>
      <w:marBottom w:val="0"/>
      <w:divBdr>
        <w:top w:val="none" w:sz="0" w:space="0" w:color="auto"/>
        <w:left w:val="none" w:sz="0" w:space="0" w:color="auto"/>
        <w:bottom w:val="none" w:sz="0" w:space="0" w:color="auto"/>
        <w:right w:val="none" w:sz="0" w:space="0" w:color="auto"/>
      </w:divBdr>
    </w:div>
    <w:div w:id="984050415">
      <w:bodyDiv w:val="1"/>
      <w:marLeft w:val="0"/>
      <w:marRight w:val="0"/>
      <w:marTop w:val="0"/>
      <w:marBottom w:val="0"/>
      <w:divBdr>
        <w:top w:val="none" w:sz="0" w:space="0" w:color="auto"/>
        <w:left w:val="none" w:sz="0" w:space="0" w:color="auto"/>
        <w:bottom w:val="none" w:sz="0" w:space="0" w:color="auto"/>
        <w:right w:val="none" w:sz="0" w:space="0" w:color="auto"/>
      </w:divBdr>
    </w:div>
    <w:div w:id="1070419680">
      <w:bodyDiv w:val="1"/>
      <w:marLeft w:val="0"/>
      <w:marRight w:val="0"/>
      <w:marTop w:val="0"/>
      <w:marBottom w:val="0"/>
      <w:divBdr>
        <w:top w:val="none" w:sz="0" w:space="0" w:color="auto"/>
        <w:left w:val="none" w:sz="0" w:space="0" w:color="auto"/>
        <w:bottom w:val="none" w:sz="0" w:space="0" w:color="auto"/>
        <w:right w:val="none" w:sz="0" w:space="0" w:color="auto"/>
      </w:divBdr>
    </w:div>
    <w:div w:id="13327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mfellows@gmai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info@camm.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bilton@windsormoldgroup.com" TargetMode="External"/><Relationship Id="rId4" Type="http://schemas.openxmlformats.org/officeDocument/2006/relationships/webSettings" Target="webSettings.xml"/><Relationship Id="rId9" Type="http://schemas.openxmlformats.org/officeDocument/2006/relationships/hyperlink" Target="mailto:info@automatecanad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Wendy Stark</cp:lastModifiedBy>
  <cp:revision>3</cp:revision>
  <dcterms:created xsi:type="dcterms:W3CDTF">2020-09-17T12:34:00Z</dcterms:created>
  <dcterms:modified xsi:type="dcterms:W3CDTF">2020-09-17T12:34:00Z</dcterms:modified>
</cp:coreProperties>
</file>